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D8ACF" w14:textId="77777777" w:rsidR="00CF3B88" w:rsidRPr="00CF3FA7" w:rsidRDefault="00CF3B88" w:rsidP="00CF3B88">
      <w:pPr>
        <w:jc w:val="center"/>
        <w:rPr>
          <w:rFonts w:ascii="Arial" w:hAnsi="Arial" w:cs="Arial"/>
        </w:rPr>
      </w:pPr>
    </w:p>
    <w:p w14:paraId="5B513E95" w14:textId="77777777" w:rsidR="000B666F" w:rsidRPr="00933BCC" w:rsidRDefault="000B666F" w:rsidP="000B666F">
      <w:pPr>
        <w:pStyle w:val="Standard"/>
        <w:jc w:val="center"/>
        <w:rPr>
          <w:rFonts w:ascii="Arial" w:hAnsi="Arial" w:cs="Arial"/>
          <w:sz w:val="22"/>
          <w:szCs w:val="22"/>
          <w:lang w:val="fr-FR"/>
        </w:rPr>
      </w:pPr>
      <w:r w:rsidRPr="00933BCC">
        <w:rPr>
          <w:rFonts w:ascii="Arial" w:hAnsi="Arial" w:cs="Arial"/>
          <w:sz w:val="22"/>
          <w:szCs w:val="22"/>
          <w:lang w:val="fr-FR"/>
        </w:rPr>
        <w:t xml:space="preserve">Foyer </w:t>
      </w:r>
      <w:proofErr w:type="spellStart"/>
      <w:r w:rsidRPr="00933BCC">
        <w:rPr>
          <w:rFonts w:ascii="Arial" w:hAnsi="Arial" w:cs="Arial"/>
          <w:sz w:val="22"/>
          <w:szCs w:val="22"/>
          <w:lang w:val="fr-FR"/>
        </w:rPr>
        <w:t>Socio Educatif</w:t>
      </w:r>
      <w:proofErr w:type="spellEnd"/>
    </w:p>
    <w:p w14:paraId="56DAB58A" w14:textId="77777777" w:rsidR="000B666F" w:rsidRPr="00933BCC" w:rsidRDefault="000B666F" w:rsidP="000B666F">
      <w:pPr>
        <w:pStyle w:val="Standard"/>
        <w:jc w:val="center"/>
        <w:rPr>
          <w:rFonts w:ascii="Arial" w:hAnsi="Arial" w:cs="Arial"/>
          <w:b/>
          <w:sz w:val="22"/>
          <w:szCs w:val="22"/>
          <w:lang w:val="fr-FR"/>
        </w:rPr>
      </w:pPr>
      <w:proofErr w:type="gramStart"/>
      <w:r w:rsidRPr="00933BCC">
        <w:rPr>
          <w:rFonts w:ascii="Arial" w:hAnsi="Arial" w:cs="Arial"/>
          <w:b/>
          <w:sz w:val="22"/>
          <w:szCs w:val="22"/>
          <w:lang w:val="fr-FR"/>
        </w:rPr>
        <w:t>du</w:t>
      </w:r>
      <w:proofErr w:type="gramEnd"/>
      <w:r w:rsidRPr="00933BCC">
        <w:rPr>
          <w:rFonts w:ascii="Arial" w:hAnsi="Arial" w:cs="Arial"/>
          <w:b/>
          <w:sz w:val="22"/>
          <w:szCs w:val="22"/>
          <w:lang w:val="fr-FR"/>
        </w:rPr>
        <w:t xml:space="preserve"> collège Léonard de Vinci</w:t>
      </w:r>
    </w:p>
    <w:p w14:paraId="1F73600D" w14:textId="77777777" w:rsidR="000B666F" w:rsidRPr="00933BCC" w:rsidRDefault="000B666F" w:rsidP="000B666F">
      <w:pPr>
        <w:pStyle w:val="Standard"/>
        <w:jc w:val="center"/>
        <w:rPr>
          <w:rFonts w:ascii="Arial" w:hAnsi="Arial" w:cs="Arial"/>
          <w:sz w:val="22"/>
          <w:szCs w:val="22"/>
          <w:lang w:val="fr-FR"/>
        </w:rPr>
      </w:pPr>
      <w:r w:rsidRPr="00933BCC">
        <w:rPr>
          <w:rFonts w:ascii="Arial" w:hAnsi="Arial" w:cs="Arial"/>
          <w:sz w:val="22"/>
          <w:szCs w:val="22"/>
          <w:lang w:val="fr-FR"/>
        </w:rPr>
        <w:t>Boulevard du Raquin</w:t>
      </w:r>
    </w:p>
    <w:p w14:paraId="2838A24C" w14:textId="77777777" w:rsidR="000B666F" w:rsidRPr="00933BCC" w:rsidRDefault="000B666F" w:rsidP="000B666F">
      <w:pPr>
        <w:pStyle w:val="Standard"/>
        <w:jc w:val="center"/>
        <w:rPr>
          <w:rFonts w:ascii="Arial" w:hAnsi="Arial" w:cs="Arial"/>
          <w:sz w:val="22"/>
          <w:szCs w:val="22"/>
          <w:lang w:val="fr-FR"/>
        </w:rPr>
      </w:pPr>
      <w:r w:rsidRPr="00933BCC">
        <w:rPr>
          <w:rFonts w:ascii="Arial" w:hAnsi="Arial" w:cs="Arial"/>
          <w:sz w:val="22"/>
          <w:szCs w:val="22"/>
          <w:lang w:val="fr-FR"/>
        </w:rPr>
        <w:t>69680 CHASSIEU</w:t>
      </w:r>
    </w:p>
    <w:p w14:paraId="1FB713B4" w14:textId="77777777" w:rsidR="000B666F" w:rsidRPr="00933BCC" w:rsidRDefault="000B666F" w:rsidP="000B666F">
      <w:pPr>
        <w:pStyle w:val="Standard"/>
        <w:jc w:val="center"/>
        <w:rPr>
          <w:rFonts w:ascii="Arial" w:hAnsi="Arial" w:cs="Arial"/>
          <w:sz w:val="22"/>
          <w:szCs w:val="22"/>
          <w:lang w:val="fr-FR"/>
        </w:rPr>
      </w:pPr>
      <w:r w:rsidRPr="00933BCC">
        <w:rPr>
          <w:rFonts w:ascii="Arial" w:hAnsi="Arial" w:cs="Arial"/>
          <w:sz w:val="22"/>
          <w:szCs w:val="22"/>
          <w:lang w:val="fr-FR"/>
        </w:rPr>
        <w:t>fsedevinci@gmail.com</w:t>
      </w:r>
    </w:p>
    <w:p w14:paraId="4D7BAEEA" w14:textId="77777777" w:rsidR="000B666F" w:rsidRPr="00CF3FA7" w:rsidRDefault="000B666F" w:rsidP="000B666F">
      <w:pPr>
        <w:tabs>
          <w:tab w:val="left" w:pos="2460"/>
        </w:tabs>
        <w:jc w:val="right"/>
        <w:rPr>
          <w:rFonts w:ascii="Arial" w:hAnsi="Arial" w:cs="Arial"/>
          <w:b/>
        </w:rPr>
      </w:pPr>
      <w:r w:rsidRPr="00CF3FA7">
        <w:rPr>
          <w:rFonts w:ascii="Arial" w:hAnsi="Arial" w:cs="Arial"/>
          <w:b/>
          <w:bCs/>
          <w:noProof/>
          <w:lang w:eastAsia="fr-FR"/>
        </w:rPr>
        <w:drawing>
          <wp:anchor distT="0" distB="0" distL="0" distR="114935" simplePos="0" relativeHeight="251661312" behindDoc="0" locked="0" layoutInCell="1" allowOverlap="1" wp14:anchorId="11F3DEB6" wp14:editId="53B3A822">
            <wp:simplePos x="0" y="0"/>
            <wp:positionH relativeFrom="column">
              <wp:posOffset>3562350</wp:posOffset>
            </wp:positionH>
            <wp:positionV relativeFrom="paragraph">
              <wp:posOffset>111125</wp:posOffset>
            </wp:positionV>
            <wp:extent cx="876300" cy="771525"/>
            <wp:effectExtent l="0" t="0" r="0" b="3175"/>
            <wp:wrapSquare wrapText="bothSides"/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FA7">
        <w:rPr>
          <w:rFonts w:ascii="Arial" w:hAnsi="Arial" w:cs="Arial"/>
          <w:b/>
          <w:noProof/>
          <w:lang w:eastAsia="fr-FR"/>
        </w:rPr>
        <w:drawing>
          <wp:inline distT="0" distB="0" distL="0" distR="0" wp14:anchorId="2E460D26" wp14:editId="50733AC1">
            <wp:extent cx="782845" cy="607695"/>
            <wp:effectExtent l="0" t="0" r="508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3985" cy="61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FA7">
        <w:rPr>
          <w:rFonts w:ascii="Arial" w:hAnsi="Arial" w:cs="Arial"/>
          <w:b/>
          <w:noProof/>
          <w:lang w:eastAsia="fr-FR"/>
        </w:rPr>
        <w:drawing>
          <wp:inline distT="0" distB="0" distL="0" distR="0" wp14:anchorId="6FA1D0AF" wp14:editId="2DCFA9DC">
            <wp:extent cx="720725" cy="728915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021" cy="73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22EA3" w14:textId="77777777" w:rsidR="000B666F" w:rsidRPr="00CF3FA7" w:rsidRDefault="000B666F" w:rsidP="000B666F">
      <w:pPr>
        <w:tabs>
          <w:tab w:val="left" w:pos="3307"/>
          <w:tab w:val="center" w:pos="4074"/>
        </w:tabs>
        <w:rPr>
          <w:rFonts w:ascii="Arial" w:hAnsi="Arial" w:cs="Arial"/>
          <w:b/>
        </w:rPr>
      </w:pPr>
    </w:p>
    <w:p w14:paraId="4DB31352" w14:textId="77777777" w:rsidR="00CF3B88" w:rsidRPr="00CF3FA7" w:rsidRDefault="00CF3B88" w:rsidP="00CF3B88">
      <w:pPr>
        <w:jc w:val="center"/>
        <w:rPr>
          <w:rFonts w:ascii="Arial" w:hAnsi="Arial" w:cs="Arial"/>
        </w:rPr>
      </w:pPr>
    </w:p>
    <w:p w14:paraId="23418F92" w14:textId="3BA4D2B3" w:rsidR="000B666F" w:rsidRPr="00CF3FA7" w:rsidRDefault="000B666F" w:rsidP="000B666F">
      <w:pPr>
        <w:jc w:val="center"/>
        <w:rPr>
          <w:rFonts w:ascii="Arial" w:hAnsi="Arial" w:cs="Arial"/>
        </w:rPr>
      </w:pPr>
      <w:r w:rsidRPr="00CF3FA7">
        <w:rPr>
          <w:rFonts w:ascii="Arial" w:hAnsi="Arial" w:cs="Arial"/>
        </w:rPr>
        <w:t>Année scolaire 20</w:t>
      </w:r>
      <w:r w:rsidR="00335E9A">
        <w:rPr>
          <w:rFonts w:ascii="Arial" w:hAnsi="Arial" w:cs="Arial"/>
        </w:rPr>
        <w:t>19</w:t>
      </w:r>
      <w:r w:rsidRPr="00CF3FA7">
        <w:rPr>
          <w:rFonts w:ascii="Arial" w:hAnsi="Arial" w:cs="Arial"/>
        </w:rPr>
        <w:t>-202</w:t>
      </w:r>
      <w:r w:rsidR="00335E9A">
        <w:rPr>
          <w:rFonts w:ascii="Arial" w:hAnsi="Arial" w:cs="Arial"/>
        </w:rPr>
        <w:t>2</w:t>
      </w:r>
    </w:p>
    <w:p w14:paraId="69F90EBF" w14:textId="77777777" w:rsidR="00CF3B88" w:rsidRPr="00CF3FA7" w:rsidRDefault="00CF3B88" w:rsidP="00CF3B88">
      <w:pPr>
        <w:jc w:val="center"/>
        <w:rPr>
          <w:rFonts w:ascii="Arial" w:hAnsi="Arial" w:cs="Arial"/>
        </w:rPr>
      </w:pPr>
    </w:p>
    <w:p w14:paraId="12B7AD0D" w14:textId="77777777" w:rsidR="00CF3B88" w:rsidRPr="00CF3FA7" w:rsidRDefault="00CF3B88" w:rsidP="00CF3B88">
      <w:pPr>
        <w:jc w:val="center"/>
        <w:rPr>
          <w:rFonts w:ascii="Arial" w:hAnsi="Arial" w:cs="Arial"/>
        </w:rPr>
      </w:pPr>
    </w:p>
    <w:p w14:paraId="2B768246" w14:textId="77777777" w:rsidR="00CF3B88" w:rsidRPr="00CF3FA7" w:rsidRDefault="00CF3B88" w:rsidP="00CF3B88">
      <w:pPr>
        <w:jc w:val="center"/>
        <w:rPr>
          <w:rFonts w:ascii="Arial" w:hAnsi="Arial" w:cs="Arial"/>
        </w:rPr>
      </w:pPr>
    </w:p>
    <w:p w14:paraId="7C7073E5" w14:textId="77777777" w:rsidR="00CF3B88" w:rsidRPr="00CF3FA7" w:rsidRDefault="00CF3B88" w:rsidP="00CF3B88">
      <w:pPr>
        <w:jc w:val="center"/>
        <w:rPr>
          <w:rFonts w:ascii="Arial" w:hAnsi="Arial" w:cs="Arial"/>
        </w:rPr>
      </w:pPr>
    </w:p>
    <w:p w14:paraId="011B0870" w14:textId="5D25220D" w:rsidR="00DB49B0" w:rsidRPr="009E4A92" w:rsidRDefault="00CF3B88" w:rsidP="009E4A92">
      <w:pPr>
        <w:shd w:val="clear" w:color="auto" w:fill="00B0F0"/>
        <w:jc w:val="center"/>
        <w:rPr>
          <w:rFonts w:ascii="Arial" w:hAnsi="Arial" w:cs="Arial"/>
          <w:color w:val="FFFFFF" w:themeColor="background1"/>
        </w:rPr>
      </w:pPr>
      <w:r w:rsidRPr="009E4A92">
        <w:rPr>
          <w:rFonts w:ascii="Arial" w:hAnsi="Arial" w:cs="Arial"/>
          <w:color w:val="FFFFFF" w:themeColor="background1"/>
        </w:rPr>
        <w:t xml:space="preserve">PROJET </w:t>
      </w:r>
      <w:r w:rsidR="000B666F" w:rsidRPr="009E4A92">
        <w:rPr>
          <w:rFonts w:ascii="Arial" w:hAnsi="Arial" w:cs="Arial"/>
          <w:color w:val="FFFFFF" w:themeColor="background1"/>
        </w:rPr>
        <w:t>FSE</w:t>
      </w:r>
    </w:p>
    <w:p w14:paraId="051F6810" w14:textId="749835D8" w:rsidR="00CF3B88" w:rsidRPr="009E4A92" w:rsidRDefault="00CF3B88" w:rsidP="009E4A92">
      <w:pPr>
        <w:shd w:val="clear" w:color="auto" w:fill="00B0F0"/>
        <w:jc w:val="center"/>
        <w:rPr>
          <w:rFonts w:ascii="Arial" w:hAnsi="Arial" w:cs="Arial"/>
          <w:color w:val="FFFFFF" w:themeColor="background1"/>
        </w:rPr>
      </w:pPr>
      <w:r w:rsidRPr="009E4A92">
        <w:rPr>
          <w:rFonts w:ascii="Arial" w:hAnsi="Arial" w:cs="Arial"/>
          <w:color w:val="FFFFFF" w:themeColor="background1"/>
        </w:rPr>
        <w:t>Collège Vinci</w:t>
      </w:r>
    </w:p>
    <w:p w14:paraId="20E7EA35" w14:textId="13E54087" w:rsidR="00CF3B88" w:rsidRPr="009E4A92" w:rsidRDefault="00CF3B88" w:rsidP="009E4A92">
      <w:pPr>
        <w:shd w:val="clear" w:color="auto" w:fill="00B0F0"/>
        <w:jc w:val="center"/>
        <w:rPr>
          <w:rFonts w:ascii="Arial" w:hAnsi="Arial" w:cs="Arial"/>
          <w:color w:val="FFFFFF" w:themeColor="background1"/>
        </w:rPr>
      </w:pPr>
      <w:r w:rsidRPr="009E4A92">
        <w:rPr>
          <w:rFonts w:ascii="Arial" w:hAnsi="Arial" w:cs="Arial"/>
          <w:color w:val="FFFFFF" w:themeColor="background1"/>
        </w:rPr>
        <w:t>CHASSIEU (69)</w:t>
      </w:r>
    </w:p>
    <w:p w14:paraId="7C10C1A9" w14:textId="77777777" w:rsidR="00CF3B88" w:rsidRPr="00CF3FA7" w:rsidRDefault="00CF3B88" w:rsidP="00CF3B88">
      <w:pPr>
        <w:jc w:val="center"/>
        <w:rPr>
          <w:rFonts w:ascii="Arial" w:hAnsi="Arial" w:cs="Arial"/>
        </w:rPr>
      </w:pPr>
    </w:p>
    <w:p w14:paraId="29E2591C" w14:textId="77777777" w:rsidR="00CF3B88" w:rsidRPr="00CF3FA7" w:rsidRDefault="00CF3B88" w:rsidP="00CF3B88">
      <w:pPr>
        <w:jc w:val="center"/>
        <w:rPr>
          <w:rFonts w:ascii="Arial" w:hAnsi="Arial" w:cs="Arial"/>
        </w:rPr>
      </w:pPr>
    </w:p>
    <w:p w14:paraId="6B8147D5" w14:textId="77777777" w:rsidR="00CF3B88" w:rsidRPr="00CF3FA7" w:rsidRDefault="00CF3B88" w:rsidP="00CF3B88">
      <w:pPr>
        <w:jc w:val="center"/>
        <w:rPr>
          <w:rFonts w:ascii="Arial" w:hAnsi="Arial" w:cs="Arial"/>
        </w:rPr>
      </w:pPr>
    </w:p>
    <w:p w14:paraId="59ADAD37" w14:textId="77777777" w:rsidR="00CF3B88" w:rsidRPr="00CF3FA7" w:rsidRDefault="00CF3B88" w:rsidP="00CF3B88">
      <w:pPr>
        <w:jc w:val="center"/>
        <w:rPr>
          <w:rFonts w:ascii="Arial" w:hAnsi="Arial" w:cs="Arial"/>
        </w:rPr>
      </w:pPr>
    </w:p>
    <w:p w14:paraId="76DAF41D" w14:textId="77777777" w:rsidR="00CF3B88" w:rsidRPr="00CF3FA7" w:rsidRDefault="00CF3B88" w:rsidP="00CF3B88">
      <w:pPr>
        <w:jc w:val="center"/>
        <w:rPr>
          <w:rFonts w:ascii="Arial" w:hAnsi="Arial" w:cs="Arial"/>
        </w:rPr>
      </w:pPr>
    </w:p>
    <w:p w14:paraId="48D3F445" w14:textId="77777777" w:rsidR="00CF3B88" w:rsidRPr="00CF3FA7" w:rsidRDefault="00CF3B88" w:rsidP="00CF3B88">
      <w:pPr>
        <w:jc w:val="center"/>
        <w:rPr>
          <w:rFonts w:ascii="Arial" w:hAnsi="Arial" w:cs="Arial"/>
        </w:rPr>
      </w:pPr>
    </w:p>
    <w:p w14:paraId="064EDF19" w14:textId="5CE92779" w:rsidR="00CF3B88" w:rsidRPr="00CF3FA7" w:rsidRDefault="000B666F" w:rsidP="00CF3B88">
      <w:pPr>
        <w:jc w:val="center"/>
        <w:rPr>
          <w:rFonts w:ascii="Arial" w:hAnsi="Arial" w:cs="Arial"/>
        </w:rPr>
      </w:pPr>
      <w:r w:rsidRPr="00CF3FA7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6016C6B" wp14:editId="76E0E4B6">
            <wp:simplePos x="0" y="0"/>
            <wp:positionH relativeFrom="column">
              <wp:posOffset>2365050</wp:posOffset>
            </wp:positionH>
            <wp:positionV relativeFrom="margin">
              <wp:posOffset>8937344</wp:posOffset>
            </wp:positionV>
            <wp:extent cx="2013585" cy="1197610"/>
            <wp:effectExtent l="0" t="0" r="0" b="0"/>
            <wp:wrapTight wrapText="bothSides">
              <wp:wrapPolygon edited="0">
                <wp:start x="17574" y="0"/>
                <wp:lineTo x="0" y="5841"/>
                <wp:lineTo x="0" y="19928"/>
                <wp:lineTo x="17574" y="19928"/>
                <wp:lineTo x="17983" y="17523"/>
                <wp:lineTo x="16553" y="17179"/>
                <wp:lineTo x="14713" y="17179"/>
                <wp:lineTo x="21253" y="13743"/>
                <wp:lineTo x="21253" y="7902"/>
                <wp:lineTo x="21048" y="6185"/>
                <wp:lineTo x="19822" y="0"/>
                <wp:lineTo x="17574" y="0"/>
              </wp:wrapPolygon>
            </wp:wrapTight>
            <wp:docPr id="2" name="Image 2" descr="Résultat de recherche d'images pour &quot;academie de ly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cademie de lyon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D1885E" w14:textId="67944748" w:rsidR="00CF3B88" w:rsidRPr="00CF3FA7" w:rsidRDefault="00CF3B88" w:rsidP="00CF3B88">
      <w:pPr>
        <w:jc w:val="center"/>
        <w:rPr>
          <w:rFonts w:ascii="Arial" w:hAnsi="Arial" w:cs="Arial"/>
        </w:rPr>
      </w:pPr>
    </w:p>
    <w:p w14:paraId="73694028" w14:textId="78341BA5" w:rsidR="00CF3B88" w:rsidRDefault="00CF3B88" w:rsidP="00CF3B88">
      <w:pPr>
        <w:jc w:val="center"/>
        <w:rPr>
          <w:rFonts w:ascii="Arial" w:hAnsi="Arial" w:cs="Arial"/>
        </w:rPr>
      </w:pPr>
    </w:p>
    <w:p w14:paraId="021584F4" w14:textId="0E9A296F" w:rsidR="00CF3FA7" w:rsidRDefault="00CF3FA7" w:rsidP="00CF3B88">
      <w:pPr>
        <w:jc w:val="center"/>
        <w:rPr>
          <w:rFonts w:ascii="Arial" w:hAnsi="Arial" w:cs="Arial"/>
        </w:rPr>
      </w:pPr>
    </w:p>
    <w:p w14:paraId="4B3441EC" w14:textId="2ED1C6DD" w:rsidR="00CF3FA7" w:rsidRDefault="00CF3FA7" w:rsidP="00CF3B88">
      <w:pPr>
        <w:jc w:val="center"/>
        <w:rPr>
          <w:rFonts w:ascii="Arial" w:hAnsi="Arial" w:cs="Arial"/>
        </w:rPr>
      </w:pPr>
    </w:p>
    <w:p w14:paraId="40C6D4BE" w14:textId="26DC494D" w:rsidR="00CF3FA7" w:rsidRDefault="00CF3FA7" w:rsidP="00CF3B88">
      <w:pPr>
        <w:jc w:val="center"/>
        <w:rPr>
          <w:rFonts w:ascii="Arial" w:hAnsi="Arial" w:cs="Arial"/>
        </w:rPr>
      </w:pPr>
    </w:p>
    <w:p w14:paraId="6BF4E55D" w14:textId="2D100B2F" w:rsidR="00CF3FA7" w:rsidRDefault="00CF3FA7" w:rsidP="00CF3B88">
      <w:pPr>
        <w:jc w:val="center"/>
        <w:rPr>
          <w:rFonts w:ascii="Arial" w:hAnsi="Arial" w:cs="Arial"/>
        </w:rPr>
      </w:pPr>
    </w:p>
    <w:p w14:paraId="5B89E137" w14:textId="5391DE56" w:rsidR="00CF3FA7" w:rsidRDefault="00CF3FA7" w:rsidP="00CF3B88">
      <w:pPr>
        <w:jc w:val="center"/>
        <w:rPr>
          <w:rFonts w:ascii="Arial" w:hAnsi="Arial" w:cs="Arial"/>
        </w:rPr>
      </w:pPr>
    </w:p>
    <w:p w14:paraId="1E0B5D8A" w14:textId="351037DF" w:rsidR="00CF3FA7" w:rsidRDefault="00CF3FA7" w:rsidP="00CF3B88">
      <w:pPr>
        <w:jc w:val="center"/>
        <w:rPr>
          <w:rFonts w:ascii="Arial" w:hAnsi="Arial" w:cs="Arial"/>
        </w:rPr>
      </w:pPr>
    </w:p>
    <w:p w14:paraId="4A3C3D74" w14:textId="040E6402" w:rsidR="00CF3FA7" w:rsidRDefault="00CF3FA7" w:rsidP="00CF3B88">
      <w:pPr>
        <w:jc w:val="center"/>
        <w:rPr>
          <w:rFonts w:ascii="Arial" w:hAnsi="Arial" w:cs="Arial"/>
        </w:rPr>
      </w:pPr>
    </w:p>
    <w:p w14:paraId="371F648A" w14:textId="4A60C45E" w:rsidR="00CF3FA7" w:rsidRDefault="00CF3FA7" w:rsidP="00CF3B88">
      <w:pPr>
        <w:jc w:val="center"/>
        <w:rPr>
          <w:rFonts w:ascii="Arial" w:hAnsi="Arial" w:cs="Arial"/>
        </w:rPr>
      </w:pPr>
    </w:p>
    <w:p w14:paraId="7D5A39DD" w14:textId="096ACCD3" w:rsidR="00CF3FA7" w:rsidRDefault="00CF3FA7" w:rsidP="00CF3B88">
      <w:pPr>
        <w:jc w:val="center"/>
        <w:rPr>
          <w:rFonts w:ascii="Arial" w:hAnsi="Arial" w:cs="Arial"/>
        </w:rPr>
      </w:pPr>
    </w:p>
    <w:p w14:paraId="61405FBD" w14:textId="77777777" w:rsidR="00CF3FA7" w:rsidRPr="00CF3FA7" w:rsidRDefault="00CF3FA7" w:rsidP="00CF3B88">
      <w:pPr>
        <w:jc w:val="center"/>
        <w:rPr>
          <w:rFonts w:ascii="Arial" w:hAnsi="Arial" w:cs="Arial"/>
        </w:rPr>
      </w:pPr>
    </w:p>
    <w:p w14:paraId="361067E9" w14:textId="77777777" w:rsidR="004914F3" w:rsidRPr="00CF3FA7" w:rsidRDefault="004914F3" w:rsidP="000B666F">
      <w:pPr>
        <w:rPr>
          <w:rFonts w:ascii="Arial" w:hAnsi="Arial" w:cs="Arial"/>
        </w:rPr>
      </w:pPr>
    </w:p>
    <w:p w14:paraId="17571F93" w14:textId="77777777" w:rsidR="007D595D" w:rsidRDefault="007D595D" w:rsidP="00681615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</w:p>
    <w:p w14:paraId="2E6F19FB" w14:textId="33C49364" w:rsidR="004914F3" w:rsidRPr="00CF3FA7" w:rsidRDefault="000B666F" w:rsidP="00681615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CF3FA7">
        <w:rPr>
          <w:rFonts w:ascii="Arial" w:hAnsi="Arial" w:cs="Arial"/>
          <w:b/>
          <w:bCs/>
          <w:color w:val="2F5496" w:themeColor="accent1" w:themeShade="BF"/>
        </w:rPr>
        <w:t>FSE</w:t>
      </w:r>
    </w:p>
    <w:p w14:paraId="77447ED5" w14:textId="506FAF3B" w:rsidR="004914F3" w:rsidRPr="00CF3FA7" w:rsidRDefault="000B666F" w:rsidP="00681615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CF3FA7">
        <w:rPr>
          <w:rFonts w:ascii="Arial" w:hAnsi="Arial" w:cs="Arial"/>
          <w:b/>
          <w:bCs/>
          <w:color w:val="2F5496" w:themeColor="accent1" w:themeShade="BF"/>
        </w:rPr>
        <w:t>C</w:t>
      </w:r>
      <w:r w:rsidR="004914F3" w:rsidRPr="00CF3FA7">
        <w:rPr>
          <w:rFonts w:ascii="Arial" w:hAnsi="Arial" w:cs="Arial"/>
          <w:b/>
          <w:bCs/>
          <w:color w:val="2F5496" w:themeColor="accent1" w:themeShade="BF"/>
        </w:rPr>
        <w:t>ollège Léonard de Vinci</w:t>
      </w:r>
    </w:p>
    <w:p w14:paraId="19C2AA9E" w14:textId="77777777" w:rsidR="004914F3" w:rsidRPr="00CF3FA7" w:rsidRDefault="004914F3" w:rsidP="00CF3B88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914F3" w:rsidRPr="00CF3FA7" w14:paraId="246943C6" w14:textId="77777777" w:rsidTr="00681615">
        <w:tc>
          <w:tcPr>
            <w:tcW w:w="10456" w:type="dxa"/>
            <w:shd w:val="clear" w:color="auto" w:fill="BFBFBF" w:themeFill="background1" w:themeFillShade="BF"/>
          </w:tcPr>
          <w:p w14:paraId="5C181EFA" w14:textId="77777777" w:rsidR="00681615" w:rsidRPr="00CF3FA7" w:rsidRDefault="004914F3" w:rsidP="00CF3B88">
            <w:pPr>
              <w:rPr>
                <w:rFonts w:ascii="Arial" w:hAnsi="Arial" w:cs="Arial"/>
                <w:b/>
                <w:bCs/>
              </w:rPr>
            </w:pPr>
            <w:r w:rsidRPr="00CF3FA7">
              <w:rPr>
                <w:rFonts w:ascii="Arial" w:hAnsi="Arial" w:cs="Arial"/>
                <w:b/>
                <w:bCs/>
              </w:rPr>
              <w:t>Diagnostic</w:t>
            </w:r>
          </w:p>
        </w:tc>
      </w:tr>
      <w:tr w:rsidR="004914F3" w:rsidRPr="00CF3FA7" w14:paraId="64AD683D" w14:textId="77777777" w:rsidTr="00681615">
        <w:tc>
          <w:tcPr>
            <w:tcW w:w="10456" w:type="dxa"/>
          </w:tcPr>
          <w:p w14:paraId="7559CC6E" w14:textId="77777777" w:rsidR="00681615" w:rsidRPr="00CF3FA7" w:rsidRDefault="00681615" w:rsidP="00681615">
            <w:pPr>
              <w:pStyle w:val="Paragraphedeliste"/>
              <w:rPr>
                <w:rFonts w:ascii="Arial" w:hAnsi="Arial" w:cs="Arial"/>
              </w:rPr>
            </w:pPr>
          </w:p>
          <w:p w14:paraId="11049F6F" w14:textId="072E4402" w:rsidR="004914F3" w:rsidRPr="00CF3FA7" w:rsidRDefault="004914F3" w:rsidP="004914F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3FA7">
              <w:rPr>
                <w:rFonts w:ascii="Arial" w:hAnsi="Arial" w:cs="Arial"/>
              </w:rPr>
              <w:t xml:space="preserve">Des élèves </w:t>
            </w:r>
            <w:r w:rsidR="000B666F" w:rsidRPr="00CF3FA7">
              <w:rPr>
                <w:rFonts w:ascii="Arial" w:hAnsi="Arial" w:cs="Arial"/>
              </w:rPr>
              <w:t>et des familles qui ne saisissent pas encore tout l’intérêt du FSE</w:t>
            </w:r>
            <w:r w:rsidR="00806EEF">
              <w:rPr>
                <w:rFonts w:ascii="Arial" w:hAnsi="Arial" w:cs="Arial"/>
              </w:rPr>
              <w:t>.</w:t>
            </w:r>
          </w:p>
          <w:p w14:paraId="79652862" w14:textId="14F3A5D2" w:rsidR="004914F3" w:rsidRPr="00CF3FA7" w:rsidRDefault="004914F3" w:rsidP="004914F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3FA7">
              <w:rPr>
                <w:rFonts w:ascii="Arial" w:hAnsi="Arial" w:cs="Arial"/>
              </w:rPr>
              <w:t xml:space="preserve">Des élèves désireux </w:t>
            </w:r>
            <w:r w:rsidR="000B666F" w:rsidRPr="00CF3FA7">
              <w:rPr>
                <w:rFonts w:ascii="Arial" w:hAnsi="Arial" w:cs="Arial"/>
              </w:rPr>
              <w:t>d’un local du FSE</w:t>
            </w:r>
            <w:r w:rsidR="00806EEF">
              <w:rPr>
                <w:rFonts w:ascii="Arial" w:hAnsi="Arial" w:cs="Arial"/>
              </w:rPr>
              <w:t>.</w:t>
            </w:r>
          </w:p>
          <w:p w14:paraId="3588F52B" w14:textId="0B7774E3" w:rsidR="000B666F" w:rsidRDefault="000B666F" w:rsidP="004914F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3FA7">
              <w:rPr>
                <w:rFonts w:ascii="Arial" w:hAnsi="Arial" w:cs="Arial"/>
              </w:rPr>
              <w:t>Une communauté éducative sensible à un climat scolaire serein</w:t>
            </w:r>
            <w:r w:rsidR="00806EEF">
              <w:rPr>
                <w:rFonts w:ascii="Arial" w:hAnsi="Arial" w:cs="Arial"/>
              </w:rPr>
              <w:t>.</w:t>
            </w:r>
          </w:p>
          <w:p w14:paraId="00CBED07" w14:textId="0569AE8F" w:rsidR="00AC0E88" w:rsidRPr="00CF3FA7" w:rsidRDefault="00AC0E88" w:rsidP="004914F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volonté de laisser des initiatives au collège.</w:t>
            </w:r>
          </w:p>
          <w:p w14:paraId="38CB273F" w14:textId="77777777" w:rsidR="00681615" w:rsidRPr="00CF3FA7" w:rsidRDefault="00681615" w:rsidP="00681615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4914F3" w:rsidRPr="00CF3FA7" w14:paraId="6033D998" w14:textId="77777777" w:rsidTr="00681615">
        <w:tc>
          <w:tcPr>
            <w:tcW w:w="10456" w:type="dxa"/>
            <w:shd w:val="clear" w:color="auto" w:fill="BFBFBF" w:themeFill="background1" w:themeFillShade="BF"/>
          </w:tcPr>
          <w:p w14:paraId="6B84C985" w14:textId="77777777" w:rsidR="004914F3" w:rsidRPr="00CF3FA7" w:rsidRDefault="004914F3" w:rsidP="00CF3B88">
            <w:pPr>
              <w:rPr>
                <w:rFonts w:ascii="Arial" w:hAnsi="Arial" w:cs="Arial"/>
                <w:b/>
                <w:bCs/>
              </w:rPr>
            </w:pPr>
            <w:r w:rsidRPr="00CF3FA7">
              <w:rPr>
                <w:rFonts w:ascii="Arial" w:hAnsi="Arial" w:cs="Arial"/>
                <w:b/>
                <w:bCs/>
              </w:rPr>
              <w:t>Objectifs</w:t>
            </w:r>
          </w:p>
        </w:tc>
      </w:tr>
      <w:tr w:rsidR="004914F3" w:rsidRPr="00CF3FA7" w14:paraId="0A1D5CC0" w14:textId="77777777" w:rsidTr="00681615">
        <w:tc>
          <w:tcPr>
            <w:tcW w:w="10456" w:type="dxa"/>
          </w:tcPr>
          <w:p w14:paraId="402F73CF" w14:textId="77777777" w:rsidR="00681615" w:rsidRPr="00CF3FA7" w:rsidRDefault="00681615" w:rsidP="00681615">
            <w:pPr>
              <w:pStyle w:val="Paragraphedeliste"/>
              <w:rPr>
                <w:rFonts w:ascii="Arial" w:hAnsi="Arial" w:cs="Arial"/>
              </w:rPr>
            </w:pPr>
          </w:p>
          <w:p w14:paraId="777AB2FF" w14:textId="773402B1" w:rsidR="004914F3" w:rsidRPr="00CF3FA7" w:rsidRDefault="000B666F" w:rsidP="00F24FD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3FA7">
              <w:rPr>
                <w:rFonts w:ascii="Arial" w:hAnsi="Arial" w:cs="Arial"/>
              </w:rPr>
              <w:t>Communiquer autour du FSE aux élèves, aux familles et aux adultes</w:t>
            </w:r>
            <w:r w:rsidR="00806EEF">
              <w:rPr>
                <w:rFonts w:ascii="Arial" w:hAnsi="Arial" w:cs="Arial"/>
              </w:rPr>
              <w:t>.</w:t>
            </w:r>
          </w:p>
          <w:p w14:paraId="198C920B" w14:textId="215839B0" w:rsidR="000B666F" w:rsidRPr="00CF3FA7" w:rsidRDefault="000B666F" w:rsidP="00F24FD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3FA7">
              <w:rPr>
                <w:rFonts w:ascii="Arial" w:hAnsi="Arial" w:cs="Arial"/>
              </w:rPr>
              <w:t>Poursuivre la politique d’aide aux sorties</w:t>
            </w:r>
            <w:r w:rsidR="00806EEF">
              <w:rPr>
                <w:rFonts w:ascii="Arial" w:hAnsi="Arial" w:cs="Arial"/>
              </w:rPr>
              <w:t>.</w:t>
            </w:r>
          </w:p>
          <w:p w14:paraId="7B6E3733" w14:textId="50A9D24E" w:rsidR="000B666F" w:rsidRPr="00CF3FA7" w:rsidRDefault="000B666F" w:rsidP="00F24FD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3FA7">
              <w:rPr>
                <w:rFonts w:ascii="Arial" w:hAnsi="Arial" w:cs="Arial"/>
              </w:rPr>
              <w:t>Créer un local du FSE</w:t>
            </w:r>
            <w:r w:rsidR="00806EEF">
              <w:rPr>
                <w:rFonts w:ascii="Arial" w:hAnsi="Arial" w:cs="Arial"/>
              </w:rPr>
              <w:t>.</w:t>
            </w:r>
          </w:p>
          <w:p w14:paraId="0B54CD19" w14:textId="797DC3AA" w:rsidR="00681615" w:rsidRDefault="000B666F" w:rsidP="000B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3FA7">
              <w:rPr>
                <w:rFonts w:ascii="Arial" w:hAnsi="Arial" w:cs="Arial"/>
              </w:rPr>
              <w:t>Aménager un établissement et une cour de récréation vecteurs d’un climat scolaire serein</w:t>
            </w:r>
            <w:r w:rsidR="00806EEF">
              <w:rPr>
                <w:rFonts w:ascii="Arial" w:hAnsi="Arial" w:cs="Arial"/>
              </w:rPr>
              <w:t>.</w:t>
            </w:r>
          </w:p>
          <w:p w14:paraId="68C8506F" w14:textId="372D173D" w:rsidR="00806EEF" w:rsidRDefault="00806EEF" w:rsidP="000B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Développer les finances du FSE.</w:t>
            </w:r>
          </w:p>
          <w:p w14:paraId="57E14358" w14:textId="3772BAC5" w:rsidR="00806EEF" w:rsidRPr="00CF3FA7" w:rsidRDefault="00806EEF" w:rsidP="000B666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Favoriser l’intégration d’élèves au sein du bureau du FSE.</w:t>
            </w:r>
          </w:p>
          <w:p w14:paraId="4AC1DBE2" w14:textId="6DD123BC" w:rsidR="000B666F" w:rsidRPr="00CF3FA7" w:rsidRDefault="000B666F" w:rsidP="000B666F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4914F3" w:rsidRPr="00CF3FA7" w14:paraId="610A8B47" w14:textId="77777777" w:rsidTr="00681615">
        <w:tc>
          <w:tcPr>
            <w:tcW w:w="10456" w:type="dxa"/>
            <w:shd w:val="clear" w:color="auto" w:fill="BFBFBF" w:themeFill="background1" w:themeFillShade="BF"/>
          </w:tcPr>
          <w:p w14:paraId="237BD797" w14:textId="77777777" w:rsidR="004914F3" w:rsidRPr="00CF3FA7" w:rsidRDefault="004914F3" w:rsidP="00CF3B88">
            <w:pPr>
              <w:rPr>
                <w:rFonts w:ascii="Arial" w:hAnsi="Arial" w:cs="Arial"/>
                <w:b/>
                <w:bCs/>
              </w:rPr>
            </w:pPr>
            <w:r w:rsidRPr="00CF3FA7">
              <w:rPr>
                <w:rFonts w:ascii="Arial" w:hAnsi="Arial" w:cs="Arial"/>
                <w:b/>
                <w:bCs/>
              </w:rPr>
              <w:t>Mise en œuvre</w:t>
            </w:r>
          </w:p>
        </w:tc>
      </w:tr>
      <w:tr w:rsidR="004914F3" w:rsidRPr="00CF3FA7" w14:paraId="1C1E60F1" w14:textId="77777777" w:rsidTr="00681615">
        <w:tc>
          <w:tcPr>
            <w:tcW w:w="10456" w:type="dxa"/>
          </w:tcPr>
          <w:p w14:paraId="1444EFEF" w14:textId="77777777" w:rsidR="00CF3FA7" w:rsidRPr="00335E9A" w:rsidRDefault="00CF3FA7" w:rsidP="00335E9A">
            <w:pPr>
              <w:rPr>
                <w:rFonts w:ascii="Arial" w:hAnsi="Arial" w:cs="Arial"/>
                <w:b/>
              </w:rPr>
            </w:pPr>
          </w:p>
          <w:p w14:paraId="4BE985DF" w14:textId="33B56EAE" w:rsidR="00CF3FA7" w:rsidRPr="00CF3FA7" w:rsidRDefault="00CF3FA7" w:rsidP="00CF3FA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F3FA7">
              <w:rPr>
                <w:rFonts w:ascii="Arial" w:hAnsi="Arial" w:cs="Arial"/>
                <w:b/>
              </w:rPr>
              <w:t>Poursuivre la politique d’aide aux sorties</w:t>
            </w:r>
          </w:p>
          <w:p w14:paraId="5263CE4B" w14:textId="678DBB6D" w:rsidR="00CF3FA7" w:rsidRDefault="00CF3FA7" w:rsidP="00CF3FA7">
            <w:pPr>
              <w:rPr>
                <w:rFonts w:ascii="Arial" w:hAnsi="Arial" w:cs="Arial"/>
                <w:b/>
              </w:rPr>
            </w:pPr>
          </w:p>
          <w:p w14:paraId="435C2E8C" w14:textId="24A723B9" w:rsidR="00CF3FA7" w:rsidRPr="00CF3FA7" w:rsidRDefault="00CF3FA7" w:rsidP="00CF3FA7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 euros par élève par sortie validée en AG pour les adhérents FSE</w:t>
            </w:r>
            <w:r w:rsidR="00AC0E88">
              <w:rPr>
                <w:rFonts w:ascii="Arial" w:hAnsi="Arial" w:cs="Arial"/>
              </w:rPr>
              <w:t> </w:t>
            </w:r>
          </w:p>
          <w:p w14:paraId="5B4AC81E" w14:textId="6B8BF0A8" w:rsidR="00CF3FA7" w:rsidRPr="00CF3FA7" w:rsidRDefault="00CF3FA7" w:rsidP="00CF3FA7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 euros par élève par voyage validé en AG pour les adhérents FSE</w:t>
            </w:r>
            <w:r w:rsidR="00AC0E88">
              <w:rPr>
                <w:rFonts w:ascii="Arial" w:hAnsi="Arial" w:cs="Arial"/>
              </w:rPr>
              <w:t>.</w:t>
            </w:r>
          </w:p>
          <w:p w14:paraId="099B1FE5" w14:textId="5E65D360" w:rsidR="00CF3FA7" w:rsidRDefault="00CF3FA7" w:rsidP="00CF3FA7">
            <w:pPr>
              <w:rPr>
                <w:rFonts w:ascii="Arial" w:hAnsi="Arial" w:cs="Arial"/>
                <w:b/>
              </w:rPr>
            </w:pPr>
          </w:p>
          <w:p w14:paraId="36603AC8" w14:textId="3DE6EAC9" w:rsidR="00CF3FA7" w:rsidRPr="00CF3FA7" w:rsidRDefault="00CF3FA7" w:rsidP="00CF3F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partir de l’année scolaire 2020-2021 </w:t>
            </w:r>
            <w:r w:rsidR="00806EEF">
              <w:rPr>
                <w:rFonts w:ascii="Arial" w:hAnsi="Arial" w:cs="Arial"/>
                <w:b/>
              </w:rPr>
              <w:t>nécessité d’étudier la politique d’aide aux sorties/voyages si besoin de rediriger les finances pour des projets.</w:t>
            </w:r>
          </w:p>
          <w:p w14:paraId="3E54114E" w14:textId="77777777" w:rsidR="00CF3FA7" w:rsidRPr="00CF3FA7" w:rsidRDefault="00CF3FA7" w:rsidP="00CF3FA7">
            <w:pPr>
              <w:rPr>
                <w:rFonts w:ascii="Arial" w:hAnsi="Arial" w:cs="Arial"/>
                <w:b/>
              </w:rPr>
            </w:pPr>
          </w:p>
          <w:p w14:paraId="183F3F9C" w14:textId="6DA95965" w:rsidR="00CF3FA7" w:rsidRDefault="00CF3FA7" w:rsidP="00CF3FA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F3FA7">
              <w:rPr>
                <w:rFonts w:ascii="Arial" w:hAnsi="Arial" w:cs="Arial"/>
                <w:b/>
              </w:rPr>
              <w:t>Créer un local du FSE</w:t>
            </w:r>
          </w:p>
          <w:p w14:paraId="14D7611E" w14:textId="77777777" w:rsidR="00806EEF" w:rsidRDefault="00806EEF" w:rsidP="00806EEF">
            <w:pPr>
              <w:pStyle w:val="Paragraphedeliste"/>
              <w:rPr>
                <w:rFonts w:ascii="Arial" w:hAnsi="Arial" w:cs="Arial"/>
                <w:b/>
              </w:rPr>
            </w:pPr>
          </w:p>
          <w:p w14:paraId="04B82676" w14:textId="7CA1AA74" w:rsidR="00806EEF" w:rsidRPr="00806EEF" w:rsidRDefault="00806EEF" w:rsidP="00806EE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Identifier les lieux possibles : création d’un groupe ressource autour de Mmes PREVOT, TILLIER</w:t>
            </w:r>
            <w:r w:rsidR="00AC0E88">
              <w:rPr>
                <w:rFonts w:ascii="Arial" w:hAnsi="Arial" w:cs="Arial"/>
              </w:rPr>
              <w:t> ;</w:t>
            </w:r>
          </w:p>
          <w:p w14:paraId="51950651" w14:textId="3C48F0EA" w:rsidR="00806EEF" w:rsidRDefault="00806EEF" w:rsidP="00806EE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06EEF">
              <w:rPr>
                <w:rFonts w:ascii="Arial" w:hAnsi="Arial" w:cs="Arial"/>
              </w:rPr>
              <w:t>Créer un lieu en partenariat avec le collège</w:t>
            </w:r>
            <w:r w:rsidR="00AC0E88">
              <w:rPr>
                <w:rFonts w:ascii="Arial" w:hAnsi="Arial" w:cs="Arial"/>
              </w:rPr>
              <w:t> ;</w:t>
            </w:r>
          </w:p>
          <w:p w14:paraId="54720234" w14:textId="34377A7A" w:rsidR="00806EEF" w:rsidRDefault="00806EEF" w:rsidP="00806EE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Financement de matériel du foyer (mobilier, bibliothèque, jeux…)</w:t>
            </w:r>
            <w:r w:rsidR="00335E9A">
              <w:rPr>
                <w:rFonts w:ascii="Arial" w:hAnsi="Arial" w:cs="Arial"/>
              </w:rPr>
              <w:t> : 2000 euros en provision</w:t>
            </w:r>
            <w:r w:rsidR="00AC0E88">
              <w:rPr>
                <w:rFonts w:ascii="Arial" w:hAnsi="Arial" w:cs="Arial"/>
              </w:rPr>
              <w:t xml:space="preserve"> 2020-2021 ;</w:t>
            </w:r>
          </w:p>
          <w:p w14:paraId="0D8788FC" w14:textId="4F6263C0" w:rsidR="00806EEF" w:rsidRPr="00806EEF" w:rsidRDefault="00806EEF" w:rsidP="00806EE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Création d’un règlement</w:t>
            </w:r>
            <w:r w:rsidR="00AC0E88">
              <w:rPr>
                <w:rFonts w:ascii="Arial" w:hAnsi="Arial" w:cs="Arial"/>
              </w:rPr>
              <w:t xml:space="preserve"> foyer.</w:t>
            </w:r>
          </w:p>
          <w:p w14:paraId="2C6FE19A" w14:textId="77777777" w:rsidR="00CF3FA7" w:rsidRPr="00CF3FA7" w:rsidRDefault="00CF3FA7" w:rsidP="00CF3FA7">
            <w:pPr>
              <w:pStyle w:val="Paragraphedeliste"/>
              <w:rPr>
                <w:rFonts w:ascii="Arial" w:hAnsi="Arial" w:cs="Arial"/>
                <w:b/>
              </w:rPr>
            </w:pPr>
          </w:p>
          <w:p w14:paraId="0D76C84F" w14:textId="7E5B6744" w:rsidR="00CF3FA7" w:rsidRDefault="00CF3FA7" w:rsidP="00CF3FA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CF3FA7">
              <w:rPr>
                <w:rFonts w:ascii="Arial" w:hAnsi="Arial" w:cs="Arial"/>
                <w:b/>
              </w:rPr>
              <w:t>Aménager un établissement et une cour de récréation vecteurs d’un climat scolaire serein</w:t>
            </w:r>
          </w:p>
          <w:p w14:paraId="13959DC8" w14:textId="0F43262C" w:rsidR="00806EEF" w:rsidRDefault="00806EEF" w:rsidP="00806EEF">
            <w:pPr>
              <w:rPr>
                <w:rFonts w:ascii="Arial" w:hAnsi="Arial" w:cs="Arial"/>
                <w:b/>
              </w:rPr>
            </w:pPr>
          </w:p>
          <w:p w14:paraId="0DD15D85" w14:textId="255BEBFF" w:rsidR="00806EEF" w:rsidRPr="00806EEF" w:rsidRDefault="00806EEF" w:rsidP="00806EE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Identifier les lieux possibles</w:t>
            </w:r>
            <w:r w:rsidR="00AC0E88">
              <w:rPr>
                <w:rFonts w:ascii="Arial" w:hAnsi="Arial" w:cs="Arial"/>
              </w:rPr>
              <w:t> ;</w:t>
            </w:r>
          </w:p>
          <w:p w14:paraId="33FD74D5" w14:textId="13A4B851" w:rsidR="00806EEF" w:rsidRDefault="00806EEF" w:rsidP="00806EE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06EEF">
              <w:rPr>
                <w:rFonts w:ascii="Arial" w:hAnsi="Arial" w:cs="Arial"/>
              </w:rPr>
              <w:t xml:space="preserve">Créer </w:t>
            </w:r>
            <w:r>
              <w:rPr>
                <w:rFonts w:ascii="Arial" w:hAnsi="Arial" w:cs="Arial"/>
              </w:rPr>
              <w:t>des</w:t>
            </w:r>
            <w:r w:rsidRPr="00806EEF">
              <w:rPr>
                <w:rFonts w:ascii="Arial" w:hAnsi="Arial" w:cs="Arial"/>
              </w:rPr>
              <w:t xml:space="preserve"> lieu</w:t>
            </w:r>
            <w:r>
              <w:rPr>
                <w:rFonts w:ascii="Arial" w:hAnsi="Arial" w:cs="Arial"/>
              </w:rPr>
              <w:t>x</w:t>
            </w:r>
            <w:r w:rsidRPr="00806EEF">
              <w:rPr>
                <w:rFonts w:ascii="Arial" w:hAnsi="Arial" w:cs="Arial"/>
              </w:rPr>
              <w:t xml:space="preserve"> en partenariat avec le collège</w:t>
            </w:r>
            <w:r w:rsidR="00AC0E88">
              <w:rPr>
                <w:rFonts w:ascii="Arial" w:hAnsi="Arial" w:cs="Arial"/>
              </w:rPr>
              <w:t> ;</w:t>
            </w:r>
          </w:p>
          <w:p w14:paraId="1D77EE17" w14:textId="3F0ABB7D" w:rsidR="00806EEF" w:rsidRDefault="00806EEF" w:rsidP="00806EE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Financement de matériel</w:t>
            </w:r>
            <w:r w:rsidR="00AC0E88">
              <w:rPr>
                <w:rFonts w:ascii="Arial" w:hAnsi="Arial" w:cs="Arial"/>
              </w:rPr>
              <w:t> ;</w:t>
            </w:r>
          </w:p>
          <w:p w14:paraId="1CF5B29D" w14:textId="19C77677" w:rsidR="00806EEF" w:rsidRPr="00806EEF" w:rsidRDefault="00806EEF" w:rsidP="00806EE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Création d’un règlement</w:t>
            </w:r>
            <w:r w:rsidR="00AC0E88">
              <w:rPr>
                <w:rFonts w:ascii="Arial" w:hAnsi="Arial" w:cs="Arial"/>
              </w:rPr>
              <w:t>.</w:t>
            </w:r>
          </w:p>
          <w:p w14:paraId="1E1C2141" w14:textId="77777777" w:rsidR="00806EEF" w:rsidRPr="00806EEF" w:rsidRDefault="00806EEF" w:rsidP="00806EEF">
            <w:pPr>
              <w:rPr>
                <w:rFonts w:ascii="Arial" w:hAnsi="Arial" w:cs="Arial"/>
                <w:b/>
              </w:rPr>
            </w:pPr>
          </w:p>
          <w:p w14:paraId="0CCC414C" w14:textId="77777777" w:rsidR="00806EEF" w:rsidRDefault="00806EEF" w:rsidP="00806EEF">
            <w:pPr>
              <w:pStyle w:val="Paragraphedeliste"/>
              <w:rPr>
                <w:rFonts w:ascii="Arial" w:hAnsi="Arial" w:cs="Arial"/>
                <w:b/>
              </w:rPr>
            </w:pPr>
          </w:p>
          <w:p w14:paraId="404E285A" w14:textId="65DAD6D4" w:rsidR="00806EEF" w:rsidRDefault="00806EEF" w:rsidP="00CF3FA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Développer les finances du FSE</w:t>
            </w:r>
          </w:p>
          <w:p w14:paraId="1770785B" w14:textId="77777777" w:rsidR="00806EEF" w:rsidRPr="00806EEF" w:rsidRDefault="00806EEF" w:rsidP="00806EEF">
            <w:pPr>
              <w:rPr>
                <w:rFonts w:ascii="Arial" w:hAnsi="Arial" w:cs="Arial"/>
                <w:b/>
              </w:rPr>
            </w:pPr>
          </w:p>
          <w:p w14:paraId="2D322F49" w14:textId="0942873F" w:rsidR="00806EEF" w:rsidRDefault="00806EEF" w:rsidP="00806EEF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 de subvention mairie</w:t>
            </w:r>
            <w:r w:rsidR="00AC0E88">
              <w:rPr>
                <w:rFonts w:ascii="Arial" w:hAnsi="Arial" w:cs="Arial"/>
              </w:rPr>
              <w:t> ;</w:t>
            </w:r>
          </w:p>
          <w:p w14:paraId="0D20D76D" w14:textId="56D23B0D" w:rsidR="00806EEF" w:rsidRDefault="00806EEF" w:rsidP="00806EEF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Adhésion obligatoire de 10 euros mise dans les dossiers élèves</w:t>
            </w:r>
            <w:r w:rsidR="00AC0E88">
              <w:rPr>
                <w:rFonts w:ascii="Arial" w:hAnsi="Arial" w:cs="Arial"/>
              </w:rPr>
              <w:t> ;</w:t>
            </w:r>
          </w:p>
          <w:p w14:paraId="79036CB8" w14:textId="0A18D614" w:rsidR="00806EEF" w:rsidRDefault="00806EEF" w:rsidP="00806EEF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Photos de classe</w:t>
            </w:r>
            <w:r w:rsidR="00AC0E88">
              <w:rPr>
                <w:rFonts w:ascii="Arial" w:hAnsi="Arial" w:cs="Arial"/>
              </w:rPr>
              <w:t> ;</w:t>
            </w:r>
          </w:p>
          <w:p w14:paraId="2DE2837B" w14:textId="317B3EC6" w:rsidR="00806EEF" w:rsidRDefault="00806EEF" w:rsidP="00806EEF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Commandes groupées de livres supports (</w:t>
            </w:r>
            <w:proofErr w:type="spellStart"/>
            <w:r>
              <w:rPr>
                <w:rFonts w:ascii="Arial" w:hAnsi="Arial" w:cs="Arial"/>
              </w:rPr>
              <w:t>wor</w:t>
            </w:r>
            <w:r w:rsidR="00342CFA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book</w:t>
            </w:r>
            <w:proofErr w:type="spellEnd"/>
            <w:r w:rsidR="00342CFA">
              <w:rPr>
                <w:rFonts w:ascii="Arial" w:hAnsi="Arial" w:cs="Arial"/>
              </w:rPr>
              <w:t>, cahier d’exercices de français</w:t>
            </w:r>
            <w:r>
              <w:rPr>
                <w:rFonts w:ascii="Arial" w:hAnsi="Arial" w:cs="Arial"/>
              </w:rPr>
              <w:t>…)</w:t>
            </w:r>
            <w:r w:rsidR="00AC0E88">
              <w:rPr>
                <w:rFonts w:ascii="Arial" w:hAnsi="Arial" w:cs="Arial"/>
              </w:rPr>
              <w:t> ;</w:t>
            </w:r>
          </w:p>
          <w:p w14:paraId="34E16E0F" w14:textId="6B1C2FD3" w:rsidR="00806EEF" w:rsidRDefault="00806EEF" w:rsidP="00806EEF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Démarchage des entreprises</w:t>
            </w:r>
            <w:r w:rsidR="00AC0E88">
              <w:rPr>
                <w:rFonts w:ascii="Arial" w:hAnsi="Arial" w:cs="Arial"/>
              </w:rPr>
              <w:t> ;</w:t>
            </w:r>
          </w:p>
          <w:p w14:paraId="443799E6" w14:textId="0462FF61" w:rsidR="00806EEF" w:rsidRDefault="00806EEF" w:rsidP="00806EEF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Tombola</w:t>
            </w:r>
            <w:r w:rsidR="00AC0E88">
              <w:rPr>
                <w:rFonts w:ascii="Arial" w:hAnsi="Arial" w:cs="Arial"/>
              </w:rPr>
              <w:t>.</w:t>
            </w:r>
          </w:p>
          <w:p w14:paraId="64EBEFD2" w14:textId="1920F267" w:rsidR="007D595D" w:rsidRDefault="007D595D" w:rsidP="007D595D">
            <w:pPr>
              <w:rPr>
                <w:rFonts w:ascii="Arial" w:hAnsi="Arial" w:cs="Arial"/>
              </w:rPr>
            </w:pPr>
          </w:p>
          <w:p w14:paraId="20001AC2" w14:textId="77777777" w:rsidR="007D595D" w:rsidRPr="007D595D" w:rsidRDefault="007D595D" w:rsidP="007D595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2B1291D" w14:textId="5FE26F84" w:rsidR="000B6BFF" w:rsidRDefault="000B6BFF" w:rsidP="000B6BFF">
            <w:pPr>
              <w:rPr>
                <w:rFonts w:ascii="Arial" w:hAnsi="Arial" w:cs="Arial"/>
                <w:b/>
                <w:bCs/>
              </w:rPr>
            </w:pPr>
          </w:p>
          <w:p w14:paraId="637A29B7" w14:textId="77777777" w:rsidR="00806EEF" w:rsidRDefault="00806EEF" w:rsidP="000B6BFF">
            <w:pPr>
              <w:rPr>
                <w:rFonts w:ascii="Arial" w:hAnsi="Arial" w:cs="Arial"/>
                <w:b/>
                <w:bCs/>
              </w:rPr>
            </w:pPr>
          </w:p>
          <w:p w14:paraId="3E22F4FE" w14:textId="03FAC461" w:rsidR="00806EEF" w:rsidRPr="00806EEF" w:rsidRDefault="00806EEF" w:rsidP="00806EEF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806EEF">
              <w:rPr>
                <w:rFonts w:ascii="Arial" w:hAnsi="Arial" w:cs="Arial"/>
                <w:b/>
              </w:rPr>
              <w:lastRenderedPageBreak/>
              <w:t>Favoriser l’intégration d’élèves au sein du bureau du FSE.</w:t>
            </w:r>
          </w:p>
          <w:p w14:paraId="3A1120C5" w14:textId="77777777" w:rsidR="00806EEF" w:rsidRPr="00CF3FA7" w:rsidRDefault="00806EEF" w:rsidP="000B6BFF">
            <w:pPr>
              <w:rPr>
                <w:rFonts w:ascii="Arial" w:hAnsi="Arial" w:cs="Arial"/>
                <w:b/>
                <w:bCs/>
              </w:rPr>
            </w:pPr>
          </w:p>
          <w:p w14:paraId="6F5E9F9E" w14:textId="117A9338" w:rsidR="00C957E2" w:rsidRPr="00806EEF" w:rsidRDefault="00806EEF" w:rsidP="00806EEF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Accentuer la communication via le flyer FSE.</w:t>
            </w:r>
          </w:p>
        </w:tc>
      </w:tr>
      <w:tr w:rsidR="00806EEF" w:rsidRPr="00CF3FA7" w14:paraId="7C54C9D7" w14:textId="77777777" w:rsidTr="00681615">
        <w:tc>
          <w:tcPr>
            <w:tcW w:w="10456" w:type="dxa"/>
          </w:tcPr>
          <w:p w14:paraId="7678334B" w14:textId="5BD03836" w:rsidR="00806EEF" w:rsidRPr="00806EEF" w:rsidRDefault="00806EEF" w:rsidP="00806EEF">
            <w:pPr>
              <w:rPr>
                <w:rFonts w:ascii="Arial" w:hAnsi="Arial" w:cs="Arial"/>
              </w:rPr>
            </w:pPr>
          </w:p>
        </w:tc>
      </w:tr>
      <w:tr w:rsidR="00806EEF" w:rsidRPr="00CF3FA7" w14:paraId="3916CD67" w14:textId="77777777" w:rsidTr="00681615">
        <w:tc>
          <w:tcPr>
            <w:tcW w:w="10456" w:type="dxa"/>
          </w:tcPr>
          <w:p w14:paraId="54EA3C44" w14:textId="77777777" w:rsidR="00806EEF" w:rsidRPr="00CF3FA7" w:rsidRDefault="00806EEF" w:rsidP="00681615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4914F3" w:rsidRPr="00CF3FA7" w14:paraId="604BF461" w14:textId="77777777" w:rsidTr="00681615">
        <w:tc>
          <w:tcPr>
            <w:tcW w:w="10456" w:type="dxa"/>
            <w:shd w:val="clear" w:color="auto" w:fill="BFBFBF" w:themeFill="background1" w:themeFillShade="BF"/>
          </w:tcPr>
          <w:p w14:paraId="5479D0CC" w14:textId="79711F89" w:rsidR="004914F3" w:rsidRPr="00CF3FA7" w:rsidRDefault="00806EEF" w:rsidP="00CF3B88">
            <w:pPr>
              <w:rPr>
                <w:rFonts w:ascii="Arial" w:hAnsi="Arial" w:cs="Arial"/>
                <w:b/>
                <w:bCs/>
              </w:rPr>
            </w:pPr>
            <w:r w:rsidRPr="00CF3FA7">
              <w:rPr>
                <w:rFonts w:ascii="Arial" w:hAnsi="Arial" w:cs="Arial"/>
                <w:b/>
                <w:bCs/>
              </w:rPr>
              <w:t>Évaluation</w:t>
            </w:r>
          </w:p>
        </w:tc>
      </w:tr>
      <w:tr w:rsidR="004914F3" w:rsidRPr="00CF3FA7" w14:paraId="12FCAD03" w14:textId="77777777" w:rsidTr="00681615">
        <w:tc>
          <w:tcPr>
            <w:tcW w:w="10456" w:type="dxa"/>
          </w:tcPr>
          <w:p w14:paraId="5CEB1802" w14:textId="77777777" w:rsidR="00C63338" w:rsidRPr="00CF3FA7" w:rsidRDefault="00C63338" w:rsidP="00CF3B88">
            <w:pPr>
              <w:rPr>
                <w:rFonts w:ascii="Arial" w:hAnsi="Arial" w:cs="Arial"/>
              </w:rPr>
            </w:pPr>
          </w:p>
          <w:p w14:paraId="63B50575" w14:textId="77777777" w:rsidR="00AC0E88" w:rsidRDefault="00C957E2" w:rsidP="00CF3B88">
            <w:pPr>
              <w:rPr>
                <w:rFonts w:ascii="Arial" w:hAnsi="Arial" w:cs="Arial"/>
                <w:u w:val="single"/>
              </w:rPr>
            </w:pPr>
            <w:r w:rsidRPr="00CF3FA7">
              <w:rPr>
                <w:rFonts w:ascii="Arial" w:hAnsi="Arial" w:cs="Arial"/>
                <w:u w:val="single"/>
              </w:rPr>
              <w:t>Effet</w:t>
            </w:r>
            <w:r w:rsidR="00806EEF">
              <w:rPr>
                <w:rFonts w:ascii="Arial" w:hAnsi="Arial" w:cs="Arial"/>
                <w:u w:val="single"/>
              </w:rPr>
              <w:t>s</w:t>
            </w:r>
            <w:r w:rsidRPr="00CF3FA7">
              <w:rPr>
                <w:rFonts w:ascii="Arial" w:hAnsi="Arial" w:cs="Arial"/>
                <w:u w:val="single"/>
              </w:rPr>
              <w:t xml:space="preserve"> élèves :</w:t>
            </w:r>
            <w:r w:rsidR="00335E9A">
              <w:rPr>
                <w:rFonts w:ascii="Arial" w:hAnsi="Arial" w:cs="Arial"/>
                <w:u w:val="single"/>
              </w:rPr>
              <w:t xml:space="preserve"> </w:t>
            </w:r>
          </w:p>
          <w:p w14:paraId="4204FEB6" w14:textId="43F209F5" w:rsidR="004914F3" w:rsidRDefault="00335E9A" w:rsidP="00AC0E88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C0E88">
              <w:rPr>
                <w:rFonts w:ascii="Arial" w:hAnsi="Arial" w:cs="Arial"/>
              </w:rPr>
              <w:t>Des financements seront ouverts aux initiatives des élèves</w:t>
            </w:r>
            <w:r w:rsidR="00AC0E88" w:rsidRPr="00AC0E88">
              <w:rPr>
                <w:rFonts w:ascii="Arial" w:hAnsi="Arial" w:cs="Arial"/>
              </w:rPr>
              <w:t> ;</w:t>
            </w:r>
          </w:p>
          <w:p w14:paraId="3774E6A1" w14:textId="6DE394FA" w:rsidR="00AC0E88" w:rsidRPr="00AC0E88" w:rsidRDefault="00AC0E88" w:rsidP="00AC0E88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Demande de participation d’élèves au bureau du FSE.</w:t>
            </w:r>
          </w:p>
          <w:p w14:paraId="07C691BA" w14:textId="77777777" w:rsidR="00AC0E88" w:rsidRPr="00CF3FA7" w:rsidRDefault="00AC0E88" w:rsidP="00CF3B88">
            <w:pPr>
              <w:rPr>
                <w:rFonts w:ascii="Arial" w:hAnsi="Arial" w:cs="Arial"/>
                <w:u w:val="single"/>
              </w:rPr>
            </w:pPr>
          </w:p>
          <w:p w14:paraId="4A034373" w14:textId="77777777" w:rsidR="00C63338" w:rsidRPr="00CF3FA7" w:rsidRDefault="00C63338" w:rsidP="00C63338">
            <w:pPr>
              <w:rPr>
                <w:rFonts w:ascii="Arial" w:hAnsi="Arial" w:cs="Arial"/>
              </w:rPr>
            </w:pPr>
          </w:p>
          <w:p w14:paraId="2D881A66" w14:textId="77777777" w:rsidR="00AC0E88" w:rsidRDefault="00C63338" w:rsidP="00C63338">
            <w:pPr>
              <w:rPr>
                <w:rFonts w:ascii="Arial" w:hAnsi="Arial" w:cs="Arial"/>
              </w:rPr>
            </w:pPr>
            <w:r w:rsidRPr="00CF3FA7">
              <w:rPr>
                <w:rFonts w:ascii="Arial" w:hAnsi="Arial" w:cs="Arial"/>
                <w:u w:val="single"/>
              </w:rPr>
              <w:t>Effet</w:t>
            </w:r>
            <w:r w:rsidR="00806EEF">
              <w:rPr>
                <w:rFonts w:ascii="Arial" w:hAnsi="Arial" w:cs="Arial"/>
                <w:u w:val="single"/>
              </w:rPr>
              <w:t>s</w:t>
            </w:r>
            <w:r w:rsidRPr="00CF3FA7">
              <w:rPr>
                <w:rFonts w:ascii="Arial" w:hAnsi="Arial" w:cs="Arial"/>
                <w:u w:val="single"/>
              </w:rPr>
              <w:t xml:space="preserve"> établissement</w:t>
            </w:r>
            <w:r w:rsidRPr="00CF3FA7">
              <w:rPr>
                <w:rFonts w:ascii="Arial" w:hAnsi="Arial" w:cs="Arial"/>
              </w:rPr>
              <w:t> :</w:t>
            </w:r>
            <w:r w:rsidR="00933BCC">
              <w:rPr>
                <w:rFonts w:ascii="Arial" w:hAnsi="Arial" w:cs="Arial"/>
              </w:rPr>
              <w:t xml:space="preserve"> </w:t>
            </w:r>
          </w:p>
          <w:p w14:paraId="7A3F7BF9" w14:textId="21FE30FC" w:rsidR="00C63338" w:rsidRPr="00AC0E88" w:rsidRDefault="007D595D" w:rsidP="00AC0E88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933BCC" w:rsidRPr="00AC0E88">
              <w:rPr>
                <w:rFonts w:ascii="Arial" w:hAnsi="Arial" w:cs="Arial"/>
              </w:rPr>
              <w:t xml:space="preserve">e FSE a pris de l’avance en finançant le mobilier du foyer pour 2000 euros et </w:t>
            </w:r>
            <w:r w:rsidR="00AC0E88">
              <w:rPr>
                <w:rFonts w:ascii="Arial" w:hAnsi="Arial" w:cs="Arial"/>
              </w:rPr>
              <w:t xml:space="preserve">du matériel de secourisme </w:t>
            </w:r>
            <w:r w:rsidR="00933BCC" w:rsidRPr="00AC0E88">
              <w:rPr>
                <w:rFonts w:ascii="Arial" w:hAnsi="Arial" w:cs="Arial"/>
              </w:rPr>
              <w:t>pour 3261,60</w:t>
            </w:r>
            <w:r w:rsidR="00AC0E88">
              <w:rPr>
                <w:rFonts w:ascii="Arial" w:hAnsi="Arial" w:cs="Arial"/>
              </w:rPr>
              <w:t xml:space="preserve"> euros.</w:t>
            </w:r>
          </w:p>
          <w:p w14:paraId="62A54E18" w14:textId="77777777" w:rsidR="00C63338" w:rsidRPr="00CF3FA7" w:rsidRDefault="00C63338" w:rsidP="00C63338">
            <w:pPr>
              <w:rPr>
                <w:rFonts w:ascii="Arial" w:hAnsi="Arial" w:cs="Arial"/>
              </w:rPr>
            </w:pPr>
          </w:p>
          <w:p w14:paraId="7AB1D930" w14:textId="763A574C" w:rsidR="00C63338" w:rsidRPr="00CF3FA7" w:rsidRDefault="00C63338" w:rsidP="00C63338">
            <w:pPr>
              <w:rPr>
                <w:rFonts w:ascii="Arial" w:hAnsi="Arial" w:cs="Arial"/>
              </w:rPr>
            </w:pPr>
            <w:r w:rsidRPr="00CF3FA7">
              <w:rPr>
                <w:rFonts w:ascii="Arial" w:hAnsi="Arial" w:cs="Arial"/>
                <w:u w:val="single"/>
              </w:rPr>
              <w:t>Effet</w:t>
            </w:r>
            <w:r w:rsidR="00806EEF">
              <w:rPr>
                <w:rFonts w:ascii="Arial" w:hAnsi="Arial" w:cs="Arial"/>
                <w:u w:val="single"/>
              </w:rPr>
              <w:t xml:space="preserve">s </w:t>
            </w:r>
            <w:r w:rsidRPr="00CF3FA7">
              <w:rPr>
                <w:rFonts w:ascii="Arial" w:hAnsi="Arial" w:cs="Arial"/>
                <w:u w:val="single"/>
              </w:rPr>
              <w:t>parents d’élèves</w:t>
            </w:r>
            <w:r w:rsidRPr="00CF3FA7">
              <w:rPr>
                <w:rFonts w:ascii="Arial" w:hAnsi="Arial" w:cs="Arial"/>
              </w:rPr>
              <w:t> :</w:t>
            </w:r>
          </w:p>
          <w:p w14:paraId="1F31C74F" w14:textId="13F61870" w:rsidR="00914600" w:rsidRDefault="007D595D" w:rsidP="00914600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</w:t>
            </w:r>
            <w:r w:rsidR="00914600">
              <w:rPr>
                <w:rFonts w:ascii="Arial" w:hAnsi="Arial" w:cs="Arial"/>
              </w:rPr>
              <w:t xml:space="preserve"> commande</w:t>
            </w:r>
            <w:r>
              <w:rPr>
                <w:rFonts w:ascii="Arial" w:hAnsi="Arial" w:cs="Arial"/>
              </w:rPr>
              <w:t>s</w:t>
            </w:r>
            <w:r w:rsidR="00914600">
              <w:rPr>
                <w:rFonts w:ascii="Arial" w:hAnsi="Arial" w:cs="Arial"/>
              </w:rPr>
              <w:t xml:space="preserve"> groupées des cahiers d’activité est un vrai plus pour les parents</w:t>
            </w:r>
            <w:r>
              <w:rPr>
                <w:rFonts w:ascii="Arial" w:hAnsi="Arial" w:cs="Arial"/>
              </w:rPr>
              <w:t>.</w:t>
            </w:r>
          </w:p>
          <w:p w14:paraId="53B7D33A" w14:textId="07E2236C" w:rsidR="00914600" w:rsidRDefault="007D595D" w:rsidP="00914600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914600">
              <w:rPr>
                <w:rFonts w:ascii="Arial" w:hAnsi="Arial" w:cs="Arial"/>
              </w:rPr>
              <w:t>’aide financière apportée par le FSE pour les sorties est visible</w:t>
            </w:r>
            <w:r>
              <w:rPr>
                <w:rFonts w:ascii="Arial" w:hAnsi="Arial" w:cs="Arial"/>
              </w:rPr>
              <w:t>.</w:t>
            </w:r>
          </w:p>
          <w:p w14:paraId="4E2F3462" w14:textId="7FB08B9F" w:rsidR="00914600" w:rsidRPr="0011442E" w:rsidRDefault="007D595D" w:rsidP="00914600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914600">
              <w:rPr>
                <w:rFonts w:ascii="Arial" w:hAnsi="Arial" w:cs="Arial"/>
              </w:rPr>
              <w:t>es projets d’aménagement des locaux et de la cour seront certainement très appréciés des parents</w:t>
            </w:r>
            <w:r>
              <w:rPr>
                <w:rFonts w:ascii="Arial" w:hAnsi="Arial" w:cs="Arial"/>
              </w:rPr>
              <w:t>.</w:t>
            </w:r>
          </w:p>
          <w:p w14:paraId="54055883" w14:textId="77777777" w:rsidR="00C63338" w:rsidRPr="00CF3FA7" w:rsidRDefault="00C63338" w:rsidP="00C63338">
            <w:pPr>
              <w:ind w:left="360"/>
              <w:rPr>
                <w:rFonts w:ascii="Arial" w:hAnsi="Arial" w:cs="Arial"/>
              </w:rPr>
            </w:pPr>
          </w:p>
          <w:p w14:paraId="54EC9428" w14:textId="77777777" w:rsidR="00C32E28" w:rsidRPr="00CF3FA7" w:rsidRDefault="00C32E28" w:rsidP="00C32E28">
            <w:pPr>
              <w:rPr>
                <w:rFonts w:ascii="Arial" w:hAnsi="Arial" w:cs="Arial"/>
              </w:rPr>
            </w:pPr>
          </w:p>
        </w:tc>
      </w:tr>
      <w:tr w:rsidR="004914F3" w:rsidRPr="00CF3FA7" w14:paraId="6800C27C" w14:textId="77777777" w:rsidTr="00681615">
        <w:tc>
          <w:tcPr>
            <w:tcW w:w="10456" w:type="dxa"/>
            <w:shd w:val="clear" w:color="auto" w:fill="BFBFBF" w:themeFill="background1" w:themeFillShade="BF"/>
          </w:tcPr>
          <w:p w14:paraId="0285F47B" w14:textId="77777777" w:rsidR="004914F3" w:rsidRPr="00CF3FA7" w:rsidRDefault="004914F3" w:rsidP="00CF3B88">
            <w:pPr>
              <w:rPr>
                <w:rFonts w:ascii="Arial" w:hAnsi="Arial" w:cs="Arial"/>
              </w:rPr>
            </w:pPr>
            <w:r w:rsidRPr="00CF3FA7">
              <w:rPr>
                <w:rFonts w:ascii="Arial" w:hAnsi="Arial" w:cs="Arial"/>
                <w:shd w:val="clear" w:color="auto" w:fill="BFBFBF" w:themeFill="background1" w:themeFillShade="BF"/>
              </w:rPr>
              <w:t>Limites</w:t>
            </w:r>
            <w:r w:rsidRPr="00CF3FA7">
              <w:rPr>
                <w:rFonts w:ascii="Arial" w:hAnsi="Arial" w:cs="Arial"/>
              </w:rPr>
              <w:t xml:space="preserve"> et perspectives</w:t>
            </w:r>
          </w:p>
        </w:tc>
      </w:tr>
      <w:tr w:rsidR="004914F3" w:rsidRPr="00CF3FA7" w14:paraId="2A566C27" w14:textId="77777777" w:rsidTr="00681615">
        <w:tc>
          <w:tcPr>
            <w:tcW w:w="10456" w:type="dxa"/>
          </w:tcPr>
          <w:p w14:paraId="00320AE9" w14:textId="77777777" w:rsidR="004914F3" w:rsidRPr="00CF3FA7" w:rsidRDefault="004914F3" w:rsidP="001810B0">
            <w:pPr>
              <w:jc w:val="both"/>
              <w:rPr>
                <w:rFonts w:ascii="Arial" w:hAnsi="Arial" w:cs="Arial"/>
              </w:rPr>
            </w:pPr>
          </w:p>
          <w:p w14:paraId="1AD93A6E" w14:textId="77777777" w:rsidR="00C63338" w:rsidRPr="00CF3FA7" w:rsidRDefault="00C63338" w:rsidP="001810B0">
            <w:pPr>
              <w:jc w:val="both"/>
              <w:rPr>
                <w:rFonts w:ascii="Arial" w:hAnsi="Arial" w:cs="Arial"/>
              </w:rPr>
            </w:pPr>
            <w:r w:rsidRPr="00CF3FA7">
              <w:rPr>
                <w:rFonts w:ascii="Arial" w:hAnsi="Arial" w:cs="Arial"/>
                <w:u w:val="single"/>
              </w:rPr>
              <w:t>Limites</w:t>
            </w:r>
            <w:r w:rsidRPr="00CF3FA7">
              <w:rPr>
                <w:rFonts w:ascii="Arial" w:hAnsi="Arial" w:cs="Arial"/>
              </w:rPr>
              <w:t> :</w:t>
            </w:r>
          </w:p>
          <w:p w14:paraId="37F893D8" w14:textId="1CD3B662" w:rsidR="00914600" w:rsidRDefault="007D595D" w:rsidP="001810B0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14600">
              <w:rPr>
                <w:rFonts w:ascii="Arial" w:hAnsi="Arial" w:cs="Arial"/>
              </w:rPr>
              <w:t>oncernant le foyer, le non-brassage des classes lié aux contraintes sanitaires actuelles sera une limite à la convivialité</w:t>
            </w:r>
          </w:p>
          <w:p w14:paraId="564C9019" w14:textId="42042321" w:rsidR="00914600" w:rsidRPr="0011442E" w:rsidRDefault="007D595D" w:rsidP="001810B0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914600">
              <w:rPr>
                <w:rFonts w:ascii="Arial" w:hAnsi="Arial" w:cs="Arial"/>
              </w:rPr>
              <w:t>es projets d’aménagement sont pensés sur le long terme, et risquent de concerner plutôt les futurs élèves que les élèves actuels</w:t>
            </w:r>
          </w:p>
          <w:p w14:paraId="1AA340C4" w14:textId="77777777" w:rsidR="00681615" w:rsidRPr="00CF3FA7" w:rsidRDefault="00681615" w:rsidP="001810B0">
            <w:pPr>
              <w:jc w:val="both"/>
              <w:rPr>
                <w:rFonts w:ascii="Arial" w:hAnsi="Arial" w:cs="Arial"/>
              </w:rPr>
            </w:pPr>
          </w:p>
          <w:p w14:paraId="7004B1E0" w14:textId="0E24910D" w:rsidR="007D595D" w:rsidRDefault="00806EEF" w:rsidP="001810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Perspectives</w:t>
            </w:r>
            <w:r w:rsidRPr="00CF3FA7">
              <w:rPr>
                <w:rFonts w:ascii="Arial" w:hAnsi="Arial" w:cs="Arial"/>
              </w:rPr>
              <w:t> :</w:t>
            </w:r>
            <w:ins w:id="1" w:author="jean-philippe holtzmann" w:date="2020-09-16T17:58:00Z">
              <w:r w:rsidR="00914600">
                <w:rPr>
                  <w:rFonts w:ascii="Arial" w:hAnsi="Arial" w:cs="Arial"/>
                </w:rPr>
                <w:t xml:space="preserve"> </w:t>
              </w:r>
            </w:ins>
          </w:p>
          <w:p w14:paraId="2BDD49A6" w14:textId="77777777" w:rsidR="007D595D" w:rsidRDefault="007D595D" w:rsidP="001810B0">
            <w:pPr>
              <w:jc w:val="both"/>
              <w:rPr>
                <w:rFonts w:ascii="Arial" w:hAnsi="Arial" w:cs="Arial"/>
              </w:rPr>
            </w:pPr>
          </w:p>
          <w:p w14:paraId="1EB5FD19" w14:textId="2D06C1B5" w:rsidR="00914600" w:rsidRPr="007D595D" w:rsidRDefault="007D595D" w:rsidP="007D595D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D595D">
              <w:rPr>
                <w:rFonts w:ascii="Arial" w:hAnsi="Arial" w:cs="Arial"/>
              </w:rPr>
              <w:t>Avancer</w:t>
            </w:r>
            <w:r w:rsidR="00914600" w:rsidRPr="007D595D">
              <w:rPr>
                <w:rFonts w:ascii="Arial" w:hAnsi="Arial" w:cs="Arial"/>
              </w:rPr>
              <w:t xml:space="preserve"> sur les projets d’aménagement de la cour et du local du foyer.</w:t>
            </w:r>
          </w:p>
          <w:p w14:paraId="32855FD2" w14:textId="77777777" w:rsidR="00681615" w:rsidRPr="00CF3FA7" w:rsidRDefault="00681615" w:rsidP="001810B0">
            <w:pPr>
              <w:jc w:val="both"/>
              <w:rPr>
                <w:rFonts w:ascii="Arial" w:hAnsi="Arial" w:cs="Arial"/>
              </w:rPr>
            </w:pPr>
          </w:p>
          <w:p w14:paraId="3DD8342D" w14:textId="60187DBF" w:rsidR="00C63338" w:rsidRPr="00806EEF" w:rsidRDefault="00C63338" w:rsidP="001810B0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7FEAC9" w14:textId="77777777" w:rsidR="004914F3" w:rsidRPr="00CF3FA7" w:rsidRDefault="004914F3" w:rsidP="00CF3B88">
      <w:pPr>
        <w:rPr>
          <w:rFonts w:ascii="Arial" w:hAnsi="Arial" w:cs="Arial"/>
        </w:rPr>
      </w:pPr>
    </w:p>
    <w:p w14:paraId="565EF9F5" w14:textId="45195E79" w:rsidR="00681615" w:rsidRPr="00CF3FA7" w:rsidRDefault="00681615">
      <w:pPr>
        <w:rPr>
          <w:rFonts w:ascii="Arial" w:hAnsi="Arial" w:cs="Arial"/>
        </w:rPr>
      </w:pPr>
    </w:p>
    <w:sectPr w:rsidR="00681615" w:rsidRPr="00CF3FA7" w:rsidSect="001D27D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7429"/>
    <w:multiLevelType w:val="hybridMultilevel"/>
    <w:tmpl w:val="6CE031A2"/>
    <w:lvl w:ilvl="0" w:tplc="A1D02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44E95"/>
    <w:multiLevelType w:val="hybridMultilevel"/>
    <w:tmpl w:val="5C662E62"/>
    <w:lvl w:ilvl="0" w:tplc="CD2CBB70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2E7E1D"/>
    <w:multiLevelType w:val="hybridMultilevel"/>
    <w:tmpl w:val="D92E3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5DC"/>
    <w:multiLevelType w:val="hybridMultilevel"/>
    <w:tmpl w:val="9BFE0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E2F5D"/>
    <w:multiLevelType w:val="hybridMultilevel"/>
    <w:tmpl w:val="8F7CF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E2751"/>
    <w:multiLevelType w:val="hybridMultilevel"/>
    <w:tmpl w:val="14FAF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C5607"/>
    <w:multiLevelType w:val="hybridMultilevel"/>
    <w:tmpl w:val="1D4C3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8575D"/>
    <w:multiLevelType w:val="hybridMultilevel"/>
    <w:tmpl w:val="7C625E9C"/>
    <w:lvl w:ilvl="0" w:tplc="CCA45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902EE"/>
    <w:multiLevelType w:val="hybridMultilevel"/>
    <w:tmpl w:val="ECA66468"/>
    <w:lvl w:ilvl="0" w:tplc="3C7A96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35F1D"/>
    <w:multiLevelType w:val="hybridMultilevel"/>
    <w:tmpl w:val="D7BE2E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C3742"/>
    <w:multiLevelType w:val="hybridMultilevel"/>
    <w:tmpl w:val="7BCE0F90"/>
    <w:lvl w:ilvl="0" w:tplc="A5D2F090">
      <w:numFmt w:val="bullet"/>
      <w:lvlText w:val="-"/>
      <w:lvlJc w:val="left"/>
      <w:pPr>
        <w:ind w:left="2196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an-philippe holtzmann">
    <w15:presenceInfo w15:providerId="Windows Live" w15:userId="6bafa58234cc82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8"/>
    <w:rsid w:val="000961FA"/>
    <w:rsid w:val="000B666F"/>
    <w:rsid w:val="000B6BFF"/>
    <w:rsid w:val="001810B0"/>
    <w:rsid w:val="001D27D7"/>
    <w:rsid w:val="001E3522"/>
    <w:rsid w:val="00233756"/>
    <w:rsid w:val="00252665"/>
    <w:rsid w:val="002D5CF8"/>
    <w:rsid w:val="00335E9A"/>
    <w:rsid w:val="00342CFA"/>
    <w:rsid w:val="003A1E93"/>
    <w:rsid w:val="003D3A2E"/>
    <w:rsid w:val="00427B46"/>
    <w:rsid w:val="004914F3"/>
    <w:rsid w:val="00626F8E"/>
    <w:rsid w:val="00681615"/>
    <w:rsid w:val="00726774"/>
    <w:rsid w:val="007837AF"/>
    <w:rsid w:val="007D595D"/>
    <w:rsid w:val="00806EEF"/>
    <w:rsid w:val="00906004"/>
    <w:rsid w:val="00914600"/>
    <w:rsid w:val="00933BCC"/>
    <w:rsid w:val="009E4A92"/>
    <w:rsid w:val="00A33303"/>
    <w:rsid w:val="00A56EC7"/>
    <w:rsid w:val="00AC0E88"/>
    <w:rsid w:val="00C32E28"/>
    <w:rsid w:val="00C55850"/>
    <w:rsid w:val="00C63338"/>
    <w:rsid w:val="00C66A9E"/>
    <w:rsid w:val="00C957E2"/>
    <w:rsid w:val="00CF3B88"/>
    <w:rsid w:val="00CF3FA7"/>
    <w:rsid w:val="00D32B3C"/>
    <w:rsid w:val="00F24FD0"/>
    <w:rsid w:val="00F65275"/>
    <w:rsid w:val="00F72DEB"/>
    <w:rsid w:val="00F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A534"/>
  <w15:chartTrackingRefBased/>
  <w15:docId w15:val="{AA911D57-297E-439E-BDE5-47F1E924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4F3"/>
    <w:pPr>
      <w:ind w:left="720"/>
      <w:contextualSpacing/>
    </w:pPr>
  </w:style>
  <w:style w:type="paragraph" w:customStyle="1" w:styleId="Standard">
    <w:name w:val="Standard"/>
    <w:rsid w:val="000B666F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Segoe UI" w:hAnsi="Times" w:cs="Tahoma"/>
      <w:color w:val="000000"/>
      <w:kern w:val="3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9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9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</dc:creator>
  <cp:keywords/>
  <dc:description/>
  <cp:lastModifiedBy>CHEVRET Nicolas</cp:lastModifiedBy>
  <cp:revision>4</cp:revision>
  <cp:lastPrinted>2019-09-15T18:13:00Z</cp:lastPrinted>
  <dcterms:created xsi:type="dcterms:W3CDTF">2020-09-16T15:59:00Z</dcterms:created>
  <dcterms:modified xsi:type="dcterms:W3CDTF">2020-09-16T20:33:00Z</dcterms:modified>
</cp:coreProperties>
</file>